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F9B1" w14:textId="77777777" w:rsidR="00BC245C" w:rsidRDefault="00CD08AF">
      <w:pPr>
        <w:pStyle w:val="NormalnyWeb"/>
        <w:jc w:val="center"/>
        <w:rPr>
          <w:b/>
        </w:rPr>
      </w:pPr>
      <w:r>
        <w:rPr>
          <w:b/>
        </w:rPr>
        <w:t>KLAUZULA INFORMACYJNA DLA UCZESTNIKÓW IMPREZY</w:t>
      </w:r>
    </w:p>
    <w:p w14:paraId="45B0D537" w14:textId="5748F29E" w:rsidR="00BC245C" w:rsidRDefault="00CD08AF">
      <w:pPr>
        <w:pStyle w:val="NormalnyWeb"/>
        <w:numPr>
          <w:ilvl w:val="0"/>
          <w:numId w:val="4"/>
        </w:numPr>
        <w:spacing w:after="0"/>
      </w:pPr>
      <w:r>
        <w:t xml:space="preserve">Organizatorem Imprezy jest </w:t>
      </w:r>
      <w:r w:rsidR="00EE2190">
        <w:rPr>
          <w:bCs/>
          <w:kern w:val="0"/>
        </w:rPr>
        <w:t>Szkoła Podstawowa we Wziąchowie Wielkim, Wziąchowo Wielkie 47, 56-300 Milicz</w:t>
      </w:r>
      <w:r w:rsidR="00DB0A48">
        <w:rPr>
          <w:bCs/>
          <w:kern w:val="0"/>
        </w:rPr>
        <w:t>.</w:t>
      </w:r>
    </w:p>
    <w:p w14:paraId="2BF0779F" w14:textId="77777777"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Uczestnikiem Imprezy jest każda osoba fizyczna, </w:t>
      </w:r>
      <w:proofErr w:type="spellStart"/>
      <w:r>
        <w:t>która</w:t>
      </w:r>
      <w:proofErr w:type="spellEnd"/>
      <w:r>
        <w:t xml:space="preserve"> bierze udział w Imprezie (dalej jako „Uczestnik”).</w:t>
      </w:r>
    </w:p>
    <w:p w14:paraId="4329E408" w14:textId="77777777"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Istnieje możliwość́, </w:t>
      </w:r>
      <w:proofErr w:type="spellStart"/>
      <w:r>
        <w:t>iz</w:t>
      </w:r>
      <w:proofErr w:type="spellEnd"/>
      <w:r>
        <w:t xml:space="preserve">̇ przebieg Imprezy, w tym wizerunek </w:t>
      </w:r>
      <w:proofErr w:type="spellStart"/>
      <w:r>
        <w:t>osób</w:t>
      </w:r>
      <w:proofErr w:type="spellEnd"/>
      <w:r>
        <w:t xml:space="preserve"> w niej </w:t>
      </w:r>
      <w:proofErr w:type="spellStart"/>
      <w:r>
        <w:t>uczestniczących</w:t>
      </w:r>
      <w:proofErr w:type="spellEnd"/>
      <w:r>
        <w:t xml:space="preserve">, </w:t>
      </w:r>
      <w:proofErr w:type="spellStart"/>
      <w:r>
        <w:t>będzie</w:t>
      </w:r>
      <w:proofErr w:type="spellEnd"/>
      <w:r>
        <w:t xml:space="preserve"> utrwalany za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urządzen</w:t>
      </w:r>
      <w:proofErr w:type="spellEnd"/>
      <w:r>
        <w:t xml:space="preserve">́ </w:t>
      </w:r>
      <w:proofErr w:type="spellStart"/>
      <w:r>
        <w:t>rejestrujących</w:t>
      </w:r>
      <w:proofErr w:type="spellEnd"/>
      <w:r>
        <w:t xml:space="preserve"> obraz i </w:t>
      </w:r>
      <w:proofErr w:type="spellStart"/>
      <w:r>
        <w:t>dźwięk</w:t>
      </w:r>
      <w:proofErr w:type="spellEnd"/>
      <w:r>
        <w:t>.</w:t>
      </w:r>
    </w:p>
    <w:p w14:paraId="391DD582" w14:textId="3E1B835C" w:rsidR="00BC245C" w:rsidRDefault="00CD08AF">
      <w:pPr>
        <w:pStyle w:val="NormalnyWeb"/>
        <w:numPr>
          <w:ilvl w:val="0"/>
          <w:numId w:val="2"/>
        </w:numPr>
        <w:spacing w:after="0"/>
      </w:pPr>
      <w:proofErr w:type="spellStart"/>
      <w:r>
        <w:t>Biorąc</w:t>
      </w:r>
      <w:proofErr w:type="spellEnd"/>
      <w:r>
        <w:t xml:space="preserve"> udział w Imprezie Uczestnik </w:t>
      </w:r>
      <w:proofErr w:type="spellStart"/>
      <w:r>
        <w:t>wyraża</w:t>
      </w:r>
      <w:proofErr w:type="spellEnd"/>
      <w:r>
        <w:t xml:space="preserve"> nieodpłatnie </w:t>
      </w:r>
      <w:proofErr w:type="spellStart"/>
      <w:r>
        <w:t>zgode</w:t>
      </w:r>
      <w:proofErr w:type="spellEnd"/>
      <w:r>
        <w:t xml:space="preserve">̨ na wykorzystanie, w tym rozpowszechnianie przez </w:t>
      </w:r>
      <w:r w:rsidR="00EE2190">
        <w:rPr>
          <w:bCs/>
          <w:kern w:val="0"/>
        </w:rPr>
        <w:t>Szkoł</w:t>
      </w:r>
      <w:r w:rsidR="00EE2190">
        <w:rPr>
          <w:bCs/>
          <w:kern w:val="0"/>
        </w:rPr>
        <w:t>ę</w:t>
      </w:r>
      <w:r w:rsidR="00EE2190">
        <w:rPr>
          <w:bCs/>
          <w:kern w:val="0"/>
        </w:rPr>
        <w:t xml:space="preserve"> Podstawow</w:t>
      </w:r>
      <w:r w:rsidR="00EE2190">
        <w:rPr>
          <w:bCs/>
          <w:kern w:val="0"/>
        </w:rPr>
        <w:t xml:space="preserve">ą </w:t>
      </w:r>
      <w:r w:rsidR="00EE2190">
        <w:rPr>
          <w:bCs/>
          <w:kern w:val="0"/>
        </w:rPr>
        <w:t xml:space="preserve">we Wziąchowie Wielkim, Wziąchowo Wielkie 47, 56-300 Milicz </w:t>
      </w:r>
      <w:r>
        <w:t xml:space="preserve">jego wizerunku, utrwalonego w trakcie Imprezy za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urządzen</w:t>
      </w:r>
      <w:proofErr w:type="spellEnd"/>
      <w:r>
        <w:t xml:space="preserve">́ </w:t>
      </w:r>
      <w:proofErr w:type="spellStart"/>
      <w:r>
        <w:t>rejestrujących</w:t>
      </w:r>
      <w:proofErr w:type="spellEnd"/>
      <w:r>
        <w:t xml:space="preserve"> obraz i </w:t>
      </w:r>
      <w:proofErr w:type="spellStart"/>
      <w:r>
        <w:t>dźwięk</w:t>
      </w:r>
      <w:proofErr w:type="spellEnd"/>
      <w:r>
        <w:t xml:space="preserve">, poprzez jego publikację w </w:t>
      </w:r>
      <w:proofErr w:type="spellStart"/>
      <w:r>
        <w:t>całości</w:t>
      </w:r>
      <w:proofErr w:type="spellEnd"/>
      <w:r>
        <w:t xml:space="preserve"> lub we fragmentach na profilach </w:t>
      </w:r>
      <w:proofErr w:type="spellStart"/>
      <w:r>
        <w:t>społecznościowych</w:t>
      </w:r>
      <w:proofErr w:type="spellEnd"/>
      <w:r>
        <w:t xml:space="preserve"> i stronie internetowej </w:t>
      </w:r>
      <w:r w:rsidR="00EE2190">
        <w:rPr>
          <w:bCs/>
          <w:kern w:val="0"/>
        </w:rPr>
        <w:t>Szkoł</w:t>
      </w:r>
      <w:r w:rsidR="00EE2190">
        <w:rPr>
          <w:bCs/>
          <w:kern w:val="0"/>
        </w:rPr>
        <w:t>y</w:t>
      </w:r>
      <w:r w:rsidR="00EE2190">
        <w:rPr>
          <w:bCs/>
          <w:kern w:val="0"/>
        </w:rPr>
        <w:t xml:space="preserve"> Podstawow</w:t>
      </w:r>
      <w:r w:rsidR="00EE2190">
        <w:rPr>
          <w:bCs/>
          <w:kern w:val="0"/>
        </w:rPr>
        <w:t>ej</w:t>
      </w:r>
      <w:r w:rsidR="00EE2190">
        <w:rPr>
          <w:bCs/>
          <w:kern w:val="0"/>
        </w:rPr>
        <w:t xml:space="preserve"> we Wziąchowie Wielkim, Wziąchowo Wielkie 47, 56-300 Milicz </w:t>
      </w:r>
      <w:r>
        <w:t>oraz podmiotów z nią współdziałających</w:t>
      </w:r>
      <w:r w:rsidR="007B25A6">
        <w:t xml:space="preserve"> </w:t>
      </w:r>
      <w:r>
        <w:t xml:space="preserve">w zakresie realizacji jej </w:t>
      </w:r>
      <w:proofErr w:type="spellStart"/>
      <w:r>
        <w:t>celów</w:t>
      </w:r>
      <w:proofErr w:type="spellEnd"/>
      <w:r>
        <w:t>.</w:t>
      </w:r>
    </w:p>
    <w:p w14:paraId="4894A475" w14:textId="4562D108"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informuję, </w:t>
      </w:r>
      <w:proofErr w:type="spellStart"/>
      <w:r>
        <w:t>że</w:t>
      </w:r>
      <w:proofErr w:type="spellEnd"/>
      <w:r>
        <w:t xml:space="preserve">: </w:t>
      </w:r>
      <w:r>
        <w:br/>
      </w:r>
      <w:r>
        <w:rPr>
          <w:b/>
        </w:rPr>
        <w:t>1)</w:t>
      </w:r>
      <w:r>
        <w:t xml:space="preserve"> Administratorem danych osobowych Uczestników jest </w:t>
      </w:r>
      <w:r w:rsidR="00BE74CD">
        <w:rPr>
          <w:bCs/>
          <w:kern w:val="0"/>
        </w:rPr>
        <w:t>Szkoła Podstawowa we Wziąchowie Wielkim, Wziąchowo Wielkie 47, 56-300 Milicz</w:t>
      </w:r>
      <w:r w:rsidR="00BE74CD">
        <w:rPr>
          <w:bCs/>
          <w:kern w:val="0"/>
        </w:rPr>
        <w:t>;</w:t>
      </w:r>
      <w:ins w:id="0" w:author="natalia ratajewska">
        <w:r>
          <w:br/>
        </w:r>
        <w:r>
          <w:rPr>
            <w:b/>
          </w:rPr>
          <w:t>2</w:t>
        </w:r>
      </w:ins>
      <w:r>
        <w:rPr>
          <w:b/>
        </w:rPr>
        <w:t>)</w:t>
      </w:r>
      <w:r>
        <w:t xml:space="preserve"> Administrator powołał Inspektora Ochrony Danych Osobowych; jest nim Pani Natalia Ratajewska, kontakt: 783 479 791;</w:t>
      </w:r>
      <w:r>
        <w:br/>
      </w:r>
      <w:r>
        <w:rPr>
          <w:b/>
        </w:rPr>
        <w:t>3)</w:t>
      </w:r>
      <w:r>
        <w:t xml:space="preserve"> Dane osobowe </w:t>
      </w:r>
      <w:proofErr w:type="spellStart"/>
      <w:r>
        <w:t>Uczestników</w:t>
      </w:r>
      <w:proofErr w:type="spellEnd"/>
      <w:r>
        <w:t xml:space="preserve"> w postaci wizerunku przetwarzane </w:t>
      </w:r>
      <w:proofErr w:type="spellStart"/>
      <w:r>
        <w:t>będa</w:t>
      </w:r>
      <w:proofErr w:type="spellEnd"/>
      <w:r>
        <w:t xml:space="preserve">̨ w celu informowania w mediach oraz publikacjach o </w:t>
      </w:r>
      <w:proofErr w:type="spellStart"/>
      <w:r>
        <w:t>działalności</w:t>
      </w:r>
      <w:proofErr w:type="spellEnd"/>
      <w:r>
        <w:t xml:space="preserve"> Administratora, na podstawie art. 6 ust. 1 lit. a RODO, tj. </w:t>
      </w:r>
      <w:proofErr w:type="spellStart"/>
      <w:r>
        <w:t>odrębnej</w:t>
      </w:r>
      <w:proofErr w:type="spellEnd"/>
      <w:r>
        <w:t xml:space="preserve"> zgody, o </w:t>
      </w:r>
      <w:proofErr w:type="spellStart"/>
      <w:r>
        <w:t>której</w:t>
      </w:r>
      <w:proofErr w:type="spellEnd"/>
      <w:r>
        <w:t xml:space="preserve"> mowa w pkt. 4 </w:t>
      </w:r>
      <w:proofErr w:type="spellStart"/>
      <w:r>
        <w:t>powyżej</w:t>
      </w:r>
      <w:proofErr w:type="spellEnd"/>
      <w:r>
        <w:t xml:space="preserve">; </w:t>
      </w:r>
      <w:r>
        <w:br/>
      </w:r>
      <w:r>
        <w:rPr>
          <w:b/>
        </w:rPr>
        <w:t>4)</w:t>
      </w:r>
      <w:r>
        <w:t xml:space="preserve"> Odbiorcami danych osobowych </w:t>
      </w:r>
      <w:proofErr w:type="spellStart"/>
      <w:r>
        <w:t>będa</w:t>
      </w:r>
      <w:proofErr w:type="spellEnd"/>
      <w:r>
        <w:t xml:space="preserve">̨ podmioty uprawnione do uzyskania danych osobowych na podstawie </w:t>
      </w:r>
      <w:proofErr w:type="spellStart"/>
      <w:r>
        <w:t>odrębnych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prawa, </w:t>
      </w:r>
      <w:proofErr w:type="spellStart"/>
      <w:r>
        <w:t>upoważnieni</w:t>
      </w:r>
      <w:proofErr w:type="spellEnd"/>
      <w:r>
        <w:t xml:space="preserve"> pracownicy/</w:t>
      </w:r>
      <w:proofErr w:type="spellStart"/>
      <w:r>
        <w:t>współpracownicy</w:t>
      </w:r>
      <w:proofErr w:type="spellEnd"/>
      <w:r>
        <w:t xml:space="preserve"> Administratora, dostawcy usług technicznych                                  i organizacyjnych, oraz podmioty, </w:t>
      </w:r>
      <w:proofErr w:type="spellStart"/>
      <w:r>
        <w:t>którym</w:t>
      </w:r>
      <w:proofErr w:type="spellEnd"/>
      <w:r>
        <w:t xml:space="preserve"> Administrator powierzył przetwarzanie danych osobowych – z zachowaniem wszelkich gwarancji </w:t>
      </w:r>
      <w:proofErr w:type="spellStart"/>
      <w:r>
        <w:t>zapewniających</w:t>
      </w:r>
      <w:proofErr w:type="spellEnd"/>
      <w:r>
        <w:t xml:space="preserve"> </w:t>
      </w:r>
      <w:proofErr w:type="spellStart"/>
      <w:r>
        <w:t>bezpieczeństwo</w:t>
      </w:r>
      <w:proofErr w:type="spellEnd"/>
      <w:r>
        <w:t xml:space="preserve"> przekazywanych danych; </w:t>
      </w:r>
      <w:r>
        <w:br/>
      </w:r>
      <w:r>
        <w:rPr>
          <w:b/>
        </w:rPr>
        <w:t>5)</w:t>
      </w:r>
      <w:r>
        <w:t xml:space="preserve"> Dane osobowe </w:t>
      </w:r>
      <w:proofErr w:type="spellStart"/>
      <w:r>
        <w:t>Uczestników</w:t>
      </w:r>
      <w:proofErr w:type="spellEnd"/>
      <w:r>
        <w:t xml:space="preserve"> w postaci wizerunku nie </w:t>
      </w:r>
      <w:proofErr w:type="spellStart"/>
      <w:r>
        <w:t>będa</w:t>
      </w:r>
      <w:proofErr w:type="spellEnd"/>
      <w:r>
        <w:t xml:space="preserve">̨ przekazywane do </w:t>
      </w:r>
      <w:proofErr w:type="spellStart"/>
      <w:r>
        <w:t>państw</w:t>
      </w:r>
      <w:proofErr w:type="spellEnd"/>
      <w:r>
        <w:t xml:space="preserve"> trzecich (spoza Europejskiego Obszaru Gospodarczego</w:t>
      </w:r>
      <w:r w:rsidR="007B25A6">
        <w:t>);</w:t>
      </w:r>
      <w:r>
        <w:br/>
      </w:r>
      <w:r>
        <w:rPr>
          <w:b/>
        </w:rPr>
        <w:t>6)</w:t>
      </w:r>
      <w:r>
        <w:t xml:space="preserve"> Dane osobowe </w:t>
      </w:r>
      <w:proofErr w:type="spellStart"/>
      <w:r>
        <w:t>Uczestników</w:t>
      </w:r>
      <w:proofErr w:type="spellEnd"/>
      <w:r>
        <w:t xml:space="preserve"> przechowywane </w:t>
      </w:r>
      <w:proofErr w:type="spellStart"/>
      <w:r>
        <w:t>będa</w:t>
      </w:r>
      <w:proofErr w:type="spellEnd"/>
      <w:r>
        <w:t xml:space="preserve">̨ do momentu odwołania zgody; </w:t>
      </w:r>
      <w:r>
        <w:br/>
      </w:r>
      <w:r>
        <w:rPr>
          <w:b/>
        </w:rPr>
        <w:t>7)</w:t>
      </w:r>
      <w:r>
        <w:t xml:space="preserve"> Uczestnicy </w:t>
      </w:r>
      <w:proofErr w:type="spellStart"/>
      <w:r>
        <w:t>posiadaja</w:t>
      </w:r>
      <w:proofErr w:type="spellEnd"/>
      <w:r>
        <w:t xml:space="preserve">̨ prawo </w:t>
      </w:r>
      <w:proofErr w:type="spellStart"/>
      <w:r>
        <w:t>dostępu</w:t>
      </w:r>
      <w:proofErr w:type="spellEnd"/>
      <w:r>
        <w:t xml:space="preserve"> do </w:t>
      </w:r>
      <w:proofErr w:type="spellStart"/>
      <w:r>
        <w:t>treści</w:t>
      </w:r>
      <w:proofErr w:type="spellEnd"/>
      <w:r>
        <w:t xml:space="preserve"> swoich danych oraz prawo ich sprostowania, </w:t>
      </w:r>
      <w:proofErr w:type="spellStart"/>
      <w:r>
        <w:t>usunięcia</w:t>
      </w:r>
      <w:proofErr w:type="spellEnd"/>
      <w:r>
        <w:t xml:space="preserve">, ograniczenia przetwarzania, prawo do przenoszenia danych, prawo wniesienia sprzeciwu, prawo do </w:t>
      </w:r>
      <w:proofErr w:type="spellStart"/>
      <w:r>
        <w:t>cofnięcia</w:t>
      </w:r>
      <w:proofErr w:type="spellEnd"/>
      <w:r>
        <w:t xml:space="preserve"> zgody w dowolnym momencie bez wpływu na </w:t>
      </w:r>
      <w:proofErr w:type="spellStart"/>
      <w:r>
        <w:t>zgodnośc</w:t>
      </w:r>
      <w:proofErr w:type="spellEnd"/>
      <w:r>
        <w:t xml:space="preserve">́ z prawem przetwarzania, </w:t>
      </w:r>
      <w:proofErr w:type="spellStart"/>
      <w:r>
        <w:t>którego</w:t>
      </w:r>
      <w:proofErr w:type="spellEnd"/>
      <w:r>
        <w:t xml:space="preserve"> dokonano na podstawie zgody przed jej </w:t>
      </w:r>
      <w:proofErr w:type="spellStart"/>
      <w:r>
        <w:t>cofnięciem</w:t>
      </w:r>
      <w:proofErr w:type="spellEnd"/>
      <w:r>
        <w:t>;</w:t>
      </w:r>
    </w:p>
    <w:p w14:paraId="0975FA3E" w14:textId="77777777"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Uczestnikom przysługuje prawo wniesienia skargi do organu nadzorczego – Prezesa </w:t>
      </w:r>
      <w:proofErr w:type="spellStart"/>
      <w:r>
        <w:t>Urzędu</w:t>
      </w:r>
      <w:proofErr w:type="spellEnd"/>
      <w:r>
        <w:t xml:space="preserve"> Ochrony Danych Osobowych w </w:t>
      </w:r>
      <w:proofErr w:type="gramStart"/>
      <w:r>
        <w:t>przypadku</w:t>
      </w:r>
      <w:proofErr w:type="gramEnd"/>
      <w:r>
        <w:t xml:space="preserve"> gdy przy przetwarzaniu danych osobowych Administrator narusza przepisy </w:t>
      </w:r>
      <w:proofErr w:type="spellStart"/>
      <w:r>
        <w:t>dotyczące</w:t>
      </w:r>
      <w:proofErr w:type="spellEnd"/>
      <w:r>
        <w:t xml:space="preserve"> ochrony danych osobowych;</w:t>
      </w:r>
    </w:p>
    <w:p w14:paraId="0E0DD8EB" w14:textId="77777777" w:rsidR="00BC245C" w:rsidRDefault="00CD08AF">
      <w:pPr>
        <w:pStyle w:val="NormalnyWeb"/>
        <w:numPr>
          <w:ilvl w:val="0"/>
          <w:numId w:val="2"/>
        </w:numPr>
        <w:spacing w:after="0"/>
      </w:pPr>
      <w:r>
        <w:lastRenderedPageBreak/>
        <w:t xml:space="preserve">Podanie danych osobowych jest dobrowolne, </w:t>
      </w:r>
      <w:proofErr w:type="spellStart"/>
      <w:r>
        <w:t>jednakże</w:t>
      </w:r>
      <w:proofErr w:type="spellEnd"/>
      <w:r>
        <w:t xml:space="preserve"> </w:t>
      </w:r>
      <w:proofErr w:type="spellStart"/>
      <w:r>
        <w:t>niezbędne</w:t>
      </w:r>
      <w:proofErr w:type="spellEnd"/>
      <w:r>
        <w:t xml:space="preserve"> do uczestnictwa w Imprezie;</w:t>
      </w:r>
    </w:p>
    <w:p w14:paraId="44477248" w14:textId="77777777" w:rsidR="00BC245C" w:rsidRDefault="00CD08AF">
      <w:pPr>
        <w:pStyle w:val="NormalnyWeb"/>
        <w:numPr>
          <w:ilvl w:val="0"/>
          <w:numId w:val="2"/>
        </w:numPr>
      </w:pPr>
      <w:r>
        <w:t xml:space="preserve">Wobec Uczestników nie </w:t>
      </w:r>
      <w:proofErr w:type="spellStart"/>
      <w:r>
        <w:t>będa</w:t>
      </w:r>
      <w:proofErr w:type="spellEnd"/>
      <w:r>
        <w:t xml:space="preserve">̨ podejmowane zautomatyzowane decyzje (decyzje bez udziału człowieka), w tym ich dane nie </w:t>
      </w:r>
      <w:proofErr w:type="spellStart"/>
      <w:r>
        <w:t>będa</w:t>
      </w:r>
      <w:proofErr w:type="spellEnd"/>
      <w:r>
        <w:t>̨ podlegały profilowaniu.</w:t>
      </w:r>
    </w:p>
    <w:p w14:paraId="03F815DE" w14:textId="77777777" w:rsidR="00BC245C" w:rsidRDefault="00BC245C">
      <w:pPr>
        <w:pStyle w:val="Standard"/>
      </w:pPr>
    </w:p>
    <w:sectPr w:rsidR="00BC24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5749" w14:textId="77777777" w:rsidR="007E0CD3" w:rsidRDefault="007E0CD3">
      <w:r>
        <w:separator/>
      </w:r>
    </w:p>
  </w:endnote>
  <w:endnote w:type="continuationSeparator" w:id="0">
    <w:p w14:paraId="2853BB06" w14:textId="77777777" w:rsidR="007E0CD3" w:rsidRDefault="007E0CD3">
      <w:r>
        <w:continuationSeparator/>
      </w:r>
    </w:p>
  </w:endnote>
  <w:endnote w:type="continuationNotice" w:id="1">
    <w:p w14:paraId="3C983BD5" w14:textId="77777777" w:rsidR="007E0CD3" w:rsidRDefault="007E0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A529" w14:textId="77777777" w:rsidR="007E0CD3" w:rsidRDefault="007E0CD3">
      <w:r>
        <w:rPr>
          <w:color w:val="000000"/>
        </w:rPr>
        <w:separator/>
      </w:r>
    </w:p>
  </w:footnote>
  <w:footnote w:type="continuationSeparator" w:id="0">
    <w:p w14:paraId="2007F443" w14:textId="77777777" w:rsidR="007E0CD3" w:rsidRDefault="007E0CD3">
      <w:r>
        <w:continuationSeparator/>
      </w:r>
    </w:p>
  </w:footnote>
  <w:footnote w:type="continuationNotice" w:id="1">
    <w:p w14:paraId="6FE3B8B8" w14:textId="77777777" w:rsidR="007E0CD3" w:rsidRDefault="007E0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41DB5"/>
    <w:multiLevelType w:val="multilevel"/>
    <w:tmpl w:val="A808E4A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FA35903"/>
    <w:multiLevelType w:val="multilevel"/>
    <w:tmpl w:val="27E6FC22"/>
    <w:styleLink w:val="WW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D747AE1"/>
    <w:multiLevelType w:val="multilevel"/>
    <w:tmpl w:val="ACDADC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ratajewska">
    <w15:presenceInfo w15:providerId="Windows Live" w15:userId="8e1d6c5246825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5C"/>
    <w:rsid w:val="00002A5E"/>
    <w:rsid w:val="00166AA7"/>
    <w:rsid w:val="001936D4"/>
    <w:rsid w:val="00294C74"/>
    <w:rsid w:val="003B1A95"/>
    <w:rsid w:val="003F5D76"/>
    <w:rsid w:val="0065340F"/>
    <w:rsid w:val="00733C7F"/>
    <w:rsid w:val="00734207"/>
    <w:rsid w:val="007B25A6"/>
    <w:rsid w:val="007E0CD3"/>
    <w:rsid w:val="008E438E"/>
    <w:rsid w:val="00962191"/>
    <w:rsid w:val="00966545"/>
    <w:rsid w:val="00A227F7"/>
    <w:rsid w:val="00A5370F"/>
    <w:rsid w:val="00A74388"/>
    <w:rsid w:val="00BC245C"/>
    <w:rsid w:val="00BC6D70"/>
    <w:rsid w:val="00BE74CD"/>
    <w:rsid w:val="00C70D6C"/>
    <w:rsid w:val="00C82199"/>
    <w:rsid w:val="00CD08AF"/>
    <w:rsid w:val="00DB0A48"/>
    <w:rsid w:val="00DD77BA"/>
    <w:rsid w:val="00EE2190"/>
    <w:rsid w:val="00F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5077"/>
  <w15:docId w15:val="{0DA964C7-B90B-42B7-8BEB-06E2903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B0A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0A4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DB0A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B0A4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natalia ratajewska</cp:lastModifiedBy>
  <cp:revision>2</cp:revision>
  <dcterms:created xsi:type="dcterms:W3CDTF">2021-02-17T07:26:00Z</dcterms:created>
  <dcterms:modified xsi:type="dcterms:W3CDTF">2021-02-17T07:26:00Z</dcterms:modified>
</cp:coreProperties>
</file>